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81920" w14:textId="359EF924" w:rsidR="00D15A76" w:rsidRPr="00E707A5" w:rsidRDefault="00D15A76" w:rsidP="00E707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7A5">
        <w:rPr>
          <w:rFonts w:ascii="Times New Roman" w:hAnsi="Times New Roman" w:cs="Times New Roman"/>
          <w:b/>
          <w:bCs/>
          <w:sz w:val="24"/>
          <w:szCs w:val="24"/>
        </w:rPr>
        <w:t>Resolution 21-</w:t>
      </w:r>
      <w:r w:rsidR="001F34D0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19A8B75A" w14:textId="7A1AE666" w:rsidR="00D15A76" w:rsidRPr="00E707A5" w:rsidRDefault="00D15A76" w:rsidP="00E707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7A5">
        <w:rPr>
          <w:rFonts w:ascii="Times New Roman" w:hAnsi="Times New Roman" w:cs="Times New Roman"/>
          <w:b/>
          <w:bCs/>
          <w:sz w:val="24"/>
          <w:szCs w:val="24"/>
        </w:rPr>
        <w:t>RESOLUTION OF THE BOARD OF THE DIRECTO</w:t>
      </w:r>
      <w:r w:rsidR="00E707A5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E707A5">
        <w:rPr>
          <w:rFonts w:ascii="Times New Roman" w:hAnsi="Times New Roman" w:cs="Times New Roman"/>
          <w:b/>
          <w:bCs/>
          <w:sz w:val="24"/>
          <w:szCs w:val="24"/>
        </w:rPr>
        <w:t>S OF THE YUBA COUNTY RESOURCE CONSERVATION DISTRICT</w:t>
      </w:r>
    </w:p>
    <w:p w14:paraId="2D0E98A9" w14:textId="25F7E69E" w:rsidR="00D15A76" w:rsidRDefault="00D15A76" w:rsidP="00E707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707A5">
        <w:rPr>
          <w:rFonts w:ascii="Times New Roman" w:hAnsi="Times New Roman" w:cs="Times New Roman"/>
          <w:b/>
          <w:bCs/>
          <w:sz w:val="24"/>
          <w:szCs w:val="24"/>
        </w:rPr>
        <w:t xml:space="preserve">AUTHORIZING </w:t>
      </w:r>
      <w:r w:rsidR="00E707A5" w:rsidRPr="00E707A5">
        <w:rPr>
          <w:rFonts w:ascii="Times New Roman" w:hAnsi="Times New Roman" w:cs="Times New Roman"/>
          <w:b/>
          <w:bCs/>
          <w:sz w:val="24"/>
          <w:szCs w:val="24"/>
        </w:rPr>
        <w:t xml:space="preserve">BANKING DEPOSIT AND SERVICES WITH TRI-COUNTIES BANK AND DESIGNATING BOARD </w:t>
      </w:r>
      <w:r w:rsidR="001F34D0">
        <w:rPr>
          <w:rFonts w:ascii="Times New Roman" w:hAnsi="Times New Roman" w:cs="Times New Roman"/>
          <w:b/>
          <w:bCs/>
          <w:sz w:val="24"/>
          <w:szCs w:val="24"/>
        </w:rPr>
        <w:t>TREASURER</w:t>
      </w:r>
      <w:r w:rsidR="00E707A5" w:rsidRPr="00E707A5">
        <w:rPr>
          <w:rFonts w:ascii="Times New Roman" w:hAnsi="Times New Roman" w:cs="Times New Roman"/>
          <w:b/>
          <w:bCs/>
          <w:sz w:val="24"/>
          <w:szCs w:val="24"/>
        </w:rPr>
        <w:t xml:space="preserve"> AS THE SIGNATORY PARTY ON THE ACCOUNT APPLICATION</w:t>
      </w:r>
    </w:p>
    <w:p w14:paraId="79BD3F0D" w14:textId="155D1A84" w:rsidR="00E707A5" w:rsidRDefault="00E707A5" w:rsidP="00E707A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FCEF66C" w14:textId="31D0571D" w:rsidR="00E707A5" w:rsidRDefault="00E707A5" w:rsidP="00E707A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0AAD11F" w14:textId="1AF9C06D" w:rsidR="00E707A5" w:rsidRDefault="00ED6B16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WHEREAS,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07A5">
        <w:rPr>
          <w:rFonts w:ascii="Times New Roman" w:hAnsi="Times New Roman" w:cs="Times New Roman"/>
          <w:sz w:val="24"/>
          <w:szCs w:val="24"/>
        </w:rPr>
        <w:t>an effort was undertaken by the District to identify a local bank to meet District’s banking needs and the District determined Tri-Counties Bank satisfactorily meets those needs; and</w:t>
      </w:r>
    </w:p>
    <w:p w14:paraId="030DBB07" w14:textId="40CCBE9B" w:rsidR="00E707A5" w:rsidRPr="00E707A5" w:rsidRDefault="00E707A5" w:rsidP="00E707A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9B90998" w14:textId="60E1204A" w:rsidR="00E707A5" w:rsidRDefault="00E707A5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7A5">
        <w:rPr>
          <w:rFonts w:ascii="Times New Roman" w:hAnsi="Times New Roman" w:cs="Times New Roman"/>
          <w:b/>
          <w:bCs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 xml:space="preserve"> at its meeting of December 8, 2021, the Board of Directors unanimously approved </w:t>
      </w:r>
      <w:r w:rsidRPr="001F77B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moving some</w:t>
      </w:r>
      <w:r w:rsidRPr="001F77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District’s banking activities from the Yuba County Auditor/Controller -Treasurer to Tri Counties Bank; and  </w:t>
      </w:r>
    </w:p>
    <w:p w14:paraId="37A095AB" w14:textId="269A9258" w:rsidR="00E707A5" w:rsidRDefault="00E707A5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2ED0FEA" w14:textId="6567E8F7" w:rsidR="00E707A5" w:rsidRDefault="00E707A5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F0777">
        <w:rPr>
          <w:rFonts w:ascii="Times New Roman" w:hAnsi="Times New Roman" w:cs="Times New Roman"/>
          <w:b/>
          <w:bCs/>
          <w:sz w:val="24"/>
          <w:szCs w:val="24"/>
        </w:rPr>
        <w:t>NOW, THEREFORE BE IT RESOLVED</w:t>
      </w:r>
      <w:r>
        <w:rPr>
          <w:rFonts w:ascii="Times New Roman" w:hAnsi="Times New Roman" w:cs="Times New Roman"/>
          <w:sz w:val="24"/>
          <w:szCs w:val="24"/>
        </w:rPr>
        <w:t xml:space="preserve"> that the Board of Directors of the Yuba County </w:t>
      </w:r>
      <w:r w:rsidR="00593A0B">
        <w:rPr>
          <w:rFonts w:ascii="Times New Roman" w:hAnsi="Times New Roman" w:cs="Times New Roman"/>
          <w:sz w:val="24"/>
          <w:szCs w:val="24"/>
        </w:rPr>
        <w:t>Resource Conservation District approves and authorizes the deposit of money and banking services with Tri-Counties Bank, authorize</w:t>
      </w:r>
      <w:r w:rsidR="002F0777">
        <w:rPr>
          <w:rFonts w:ascii="Times New Roman" w:hAnsi="Times New Roman" w:cs="Times New Roman"/>
          <w:sz w:val="24"/>
          <w:szCs w:val="24"/>
        </w:rPr>
        <w:t>s</w:t>
      </w:r>
      <w:r w:rsidR="00593A0B">
        <w:rPr>
          <w:rFonts w:ascii="Times New Roman" w:hAnsi="Times New Roman" w:cs="Times New Roman"/>
          <w:sz w:val="24"/>
          <w:szCs w:val="24"/>
        </w:rPr>
        <w:t xml:space="preserve"> </w:t>
      </w:r>
      <w:del w:id="0" w:author="Debbie Aseltine-Neilson" w:date="2021-03-08T23:29:00Z">
        <w:r w:rsidR="00593A0B" w:rsidDel="00CC7C70">
          <w:rPr>
            <w:rFonts w:ascii="Times New Roman" w:hAnsi="Times New Roman" w:cs="Times New Roman"/>
            <w:sz w:val="24"/>
            <w:szCs w:val="24"/>
          </w:rPr>
          <w:delText>Lisa Lindman</w:delText>
        </w:r>
      </w:del>
      <w:ins w:id="1" w:author="Debbie Aseltine-Neilson" w:date="2021-03-08T23:29:00Z">
        <w:r w:rsidR="00CC7C70">
          <w:rPr>
            <w:rFonts w:ascii="Times New Roman" w:hAnsi="Times New Roman" w:cs="Times New Roman"/>
            <w:sz w:val="24"/>
            <w:szCs w:val="24"/>
          </w:rPr>
          <w:t xml:space="preserve">Gary </w:t>
        </w:r>
        <w:proofErr w:type="spellStart"/>
        <w:r w:rsidR="00CC7C70">
          <w:rPr>
            <w:rFonts w:ascii="Times New Roman" w:hAnsi="Times New Roman" w:cs="Times New Roman"/>
            <w:sz w:val="24"/>
            <w:szCs w:val="24"/>
          </w:rPr>
          <w:t>Fildes</w:t>
        </w:r>
      </w:ins>
      <w:proofErr w:type="spellEnd"/>
      <w:r w:rsidR="00593A0B">
        <w:rPr>
          <w:rFonts w:ascii="Times New Roman" w:hAnsi="Times New Roman" w:cs="Times New Roman"/>
          <w:sz w:val="24"/>
          <w:szCs w:val="24"/>
        </w:rPr>
        <w:t xml:space="preserve">, Board </w:t>
      </w:r>
      <w:del w:id="2" w:author="Debbie Aseltine-Neilson" w:date="2021-03-08T23:29:00Z">
        <w:r w:rsidR="00593A0B" w:rsidDel="00CC7C70">
          <w:rPr>
            <w:rFonts w:ascii="Times New Roman" w:hAnsi="Times New Roman" w:cs="Times New Roman"/>
            <w:sz w:val="24"/>
            <w:szCs w:val="24"/>
          </w:rPr>
          <w:delText>President</w:delText>
        </w:r>
      </w:del>
      <w:ins w:id="3" w:author="Debbie Aseltine-Neilson" w:date="2021-03-08T23:29:00Z">
        <w:r w:rsidR="00CC7C70">
          <w:rPr>
            <w:rFonts w:ascii="Times New Roman" w:hAnsi="Times New Roman" w:cs="Times New Roman"/>
            <w:sz w:val="24"/>
            <w:szCs w:val="24"/>
          </w:rPr>
          <w:t>Treasurer</w:t>
        </w:r>
      </w:ins>
      <w:r w:rsidR="00593A0B">
        <w:rPr>
          <w:rFonts w:ascii="Times New Roman" w:hAnsi="Times New Roman" w:cs="Times New Roman"/>
          <w:sz w:val="24"/>
          <w:szCs w:val="24"/>
        </w:rPr>
        <w:t>, to sign and execute the Tri-Counties Bank</w:t>
      </w:r>
      <w:r w:rsidR="002F0777">
        <w:rPr>
          <w:rFonts w:ascii="Times New Roman" w:hAnsi="Times New Roman" w:cs="Times New Roman"/>
          <w:sz w:val="24"/>
          <w:szCs w:val="24"/>
        </w:rPr>
        <w:t xml:space="preserve"> Account Application, and further authorizes the Board </w:t>
      </w:r>
      <w:del w:id="4" w:author="Debbie Aseltine-Neilson" w:date="2021-03-08T23:29:00Z">
        <w:r w:rsidR="002F0777" w:rsidDel="00CC7C70">
          <w:rPr>
            <w:rFonts w:ascii="Times New Roman" w:hAnsi="Times New Roman" w:cs="Times New Roman"/>
            <w:sz w:val="24"/>
            <w:szCs w:val="24"/>
          </w:rPr>
          <w:delText xml:space="preserve">President </w:delText>
        </w:r>
      </w:del>
      <w:ins w:id="5" w:author="Debbie Aseltine-Neilson" w:date="2021-03-08T23:29:00Z">
        <w:r w:rsidR="00CC7C70">
          <w:rPr>
            <w:rFonts w:ascii="Times New Roman" w:hAnsi="Times New Roman" w:cs="Times New Roman"/>
            <w:sz w:val="24"/>
            <w:szCs w:val="24"/>
          </w:rPr>
          <w:t xml:space="preserve">Treasurer </w:t>
        </w:r>
      </w:ins>
      <w:r w:rsidR="002F0777">
        <w:rPr>
          <w:rFonts w:ascii="Times New Roman" w:hAnsi="Times New Roman" w:cs="Times New Roman"/>
          <w:sz w:val="24"/>
          <w:szCs w:val="24"/>
        </w:rPr>
        <w:t>to approve and execute such other agreements, documents and certificates as may be necessary or appropriate to effectuate the establishment of a banking arrangement with Tri-Counties Bank.</w:t>
      </w:r>
    </w:p>
    <w:p w14:paraId="77C791E9" w14:textId="3E358DF5" w:rsidR="002F0777" w:rsidRDefault="002F0777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793C2A7" w14:textId="2ECA1363" w:rsidR="002F0777" w:rsidRPr="002F0777" w:rsidRDefault="00CC7C70" w:rsidP="00E707A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ins w:id="6" w:author="Debbie Aseltine-Neilson" w:date="2021-03-08T23:30:00Z">
        <w:r>
          <w:rPr>
            <w:rFonts w:ascii="Times New Roman" w:hAnsi="Times New Roman" w:cs="Times New Roman"/>
            <w:b/>
            <w:bCs/>
            <w:sz w:val="24"/>
            <w:szCs w:val="24"/>
          </w:rPr>
          <w:t xml:space="preserve">AMENDED RESOLUTION </w:t>
        </w:r>
      </w:ins>
      <w:r w:rsidR="002F0777" w:rsidRPr="002F0777">
        <w:rPr>
          <w:rFonts w:ascii="Times New Roman" w:hAnsi="Times New Roman" w:cs="Times New Roman"/>
          <w:b/>
          <w:bCs/>
          <w:sz w:val="24"/>
          <w:szCs w:val="24"/>
        </w:rPr>
        <w:t xml:space="preserve">PASSED AND ADOPTED by the Board of Directors of the Yuba County Resource Conservation </w:t>
      </w:r>
      <w:r w:rsidR="00ED6B16" w:rsidRPr="002F0777">
        <w:rPr>
          <w:rFonts w:ascii="Times New Roman" w:hAnsi="Times New Roman" w:cs="Times New Roman"/>
          <w:b/>
          <w:bCs/>
          <w:sz w:val="24"/>
          <w:szCs w:val="24"/>
        </w:rPr>
        <w:t>District</w:t>
      </w:r>
      <w:r w:rsidR="002F0777" w:rsidRPr="002F0777">
        <w:rPr>
          <w:rFonts w:ascii="Times New Roman" w:hAnsi="Times New Roman" w:cs="Times New Roman"/>
          <w:b/>
          <w:bCs/>
          <w:sz w:val="24"/>
          <w:szCs w:val="24"/>
        </w:rPr>
        <w:t xml:space="preserve"> on the </w:t>
      </w:r>
      <w:del w:id="7" w:author="Debbie Aseltine-Neilson" w:date="2021-03-08T23:30:00Z">
        <w:r w:rsidR="002F0777" w:rsidRPr="002F0777" w:rsidDel="00CC7C70">
          <w:rPr>
            <w:rFonts w:ascii="Times New Roman" w:hAnsi="Times New Roman" w:cs="Times New Roman"/>
            <w:b/>
            <w:bCs/>
            <w:sz w:val="24"/>
            <w:szCs w:val="24"/>
          </w:rPr>
          <w:delText>8</w:delText>
        </w:r>
        <w:r w:rsidR="002F0777" w:rsidRPr="002F0777" w:rsidDel="00CC7C70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delText>th</w:delText>
        </w:r>
        <w:r w:rsidR="002F0777" w:rsidRPr="002F0777" w:rsidDel="00CC7C70">
          <w:rPr>
            <w:rFonts w:ascii="Times New Roman" w:hAnsi="Times New Roman" w:cs="Times New Roman"/>
            <w:b/>
            <w:bCs/>
            <w:sz w:val="24"/>
            <w:szCs w:val="24"/>
          </w:rPr>
          <w:delText xml:space="preserve"> </w:delText>
        </w:r>
      </w:del>
      <w:ins w:id="8" w:author="Debbie Aseltine-Neilson" w:date="2021-03-08T23:30:00Z">
        <w:r>
          <w:rPr>
            <w:rFonts w:ascii="Times New Roman" w:hAnsi="Times New Roman" w:cs="Times New Roman"/>
            <w:b/>
            <w:bCs/>
            <w:sz w:val="24"/>
            <w:szCs w:val="24"/>
          </w:rPr>
          <w:t>12</w:t>
        </w:r>
        <w:r w:rsidRPr="002F0777">
          <w:rPr>
            <w:rFonts w:ascii="Times New Roman" w:hAnsi="Times New Roman" w:cs="Times New Roman"/>
            <w:b/>
            <w:bCs/>
            <w:sz w:val="24"/>
            <w:szCs w:val="24"/>
            <w:vertAlign w:val="superscript"/>
          </w:rPr>
          <w:t>th</w:t>
        </w:r>
        <w:r w:rsidRPr="002F0777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ins>
      <w:r w:rsidR="002F0777" w:rsidRPr="002F0777">
        <w:rPr>
          <w:rFonts w:ascii="Times New Roman" w:hAnsi="Times New Roman" w:cs="Times New Roman"/>
          <w:b/>
          <w:bCs/>
          <w:sz w:val="24"/>
          <w:szCs w:val="24"/>
        </w:rPr>
        <w:t xml:space="preserve">day of </w:t>
      </w:r>
      <w:del w:id="9" w:author="Debbie Aseltine-Neilson" w:date="2021-03-08T23:30:00Z">
        <w:r w:rsidR="002F0777" w:rsidRPr="002F0777" w:rsidDel="00CC7C70">
          <w:rPr>
            <w:rFonts w:ascii="Times New Roman" w:hAnsi="Times New Roman" w:cs="Times New Roman"/>
            <w:b/>
            <w:bCs/>
            <w:sz w:val="24"/>
            <w:szCs w:val="24"/>
          </w:rPr>
          <w:delText>January</w:delText>
        </w:r>
      </w:del>
      <w:proofErr w:type="gramStart"/>
      <w:ins w:id="10" w:author="Debbie Aseltine-Neilson" w:date="2021-03-08T23:30:00Z">
        <w:r>
          <w:rPr>
            <w:rFonts w:ascii="Times New Roman" w:hAnsi="Times New Roman" w:cs="Times New Roman"/>
            <w:b/>
            <w:bCs/>
            <w:sz w:val="24"/>
            <w:szCs w:val="24"/>
          </w:rPr>
          <w:t>March</w:t>
        </w:r>
      </w:ins>
      <w:r w:rsidR="002F0777" w:rsidRPr="002F0777">
        <w:rPr>
          <w:rFonts w:ascii="Times New Roman" w:hAnsi="Times New Roman" w:cs="Times New Roman"/>
          <w:b/>
          <w:bCs/>
          <w:sz w:val="24"/>
          <w:szCs w:val="24"/>
        </w:rPr>
        <w:t>,</w:t>
      </w:r>
      <w:proofErr w:type="gramEnd"/>
      <w:r w:rsidR="002F0777" w:rsidRPr="002F0777">
        <w:rPr>
          <w:rFonts w:ascii="Times New Roman" w:hAnsi="Times New Roman" w:cs="Times New Roman"/>
          <w:b/>
          <w:bCs/>
          <w:sz w:val="24"/>
          <w:szCs w:val="24"/>
        </w:rPr>
        <w:t xml:space="preserve"> 2021 by the following vote:</w:t>
      </w:r>
    </w:p>
    <w:p w14:paraId="0D8E2108" w14:textId="2095F1C5" w:rsidR="002F0777" w:rsidRDefault="002F0777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68DF72" w14:textId="7628C3AE" w:rsidR="002F0777" w:rsidRDefault="002F0777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AYES:</w:t>
      </w:r>
    </w:p>
    <w:p w14:paraId="14E7CE3E" w14:textId="558EBFE2" w:rsidR="002F0777" w:rsidRDefault="002F0777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NOES:</w:t>
      </w:r>
    </w:p>
    <w:p w14:paraId="60642342" w14:textId="3A7A35AB" w:rsidR="002F0777" w:rsidRDefault="002F0777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</w:t>
      </w:r>
    </w:p>
    <w:p w14:paraId="7D69BC3B" w14:textId="5C671ED7" w:rsidR="002F0777" w:rsidRDefault="002F0777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B16FE3C" w14:textId="3C2445B9" w:rsidR="002F0777" w:rsidRDefault="002F0777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93A2D9" w14:textId="78BC48EB" w:rsidR="002F0777" w:rsidRDefault="002F0777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14:paraId="6A465D2C" w14:textId="2EDAE0BB" w:rsidR="002F0777" w:rsidRDefault="002F0777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Board President</w:t>
      </w:r>
    </w:p>
    <w:p w14:paraId="1DEC2015" w14:textId="0697774F" w:rsidR="002F0777" w:rsidRDefault="002F0777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10B24" w14:textId="3476CB04" w:rsidR="002F0777" w:rsidRDefault="002F0777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</w:p>
    <w:p w14:paraId="4C57349D" w14:textId="488A54E9" w:rsidR="002F0777" w:rsidRDefault="002F0777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E83B5E" w14:textId="513A855A" w:rsidR="002F0777" w:rsidRDefault="002F0777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D1A9F71" w14:textId="672CE044" w:rsidR="002F0777" w:rsidRDefault="002F0777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6D4105B" w14:textId="40846CE4" w:rsidR="002F0777" w:rsidRDefault="002F0777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3524E28" w14:textId="77777777" w:rsidR="002F0777" w:rsidRDefault="002F0777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814281A" w14:textId="28532CC3" w:rsidR="00E707A5" w:rsidRDefault="00E707A5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9E8FAFA" w14:textId="77777777" w:rsidR="00E707A5" w:rsidRPr="00E707A5" w:rsidRDefault="00E707A5" w:rsidP="00E707A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ADDD615" w14:textId="77777777" w:rsidR="00E707A5" w:rsidRPr="00D15A76" w:rsidRDefault="00E707A5" w:rsidP="00D15A7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707A5" w:rsidRPr="00D15A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Debbie Aseltine-Neilson">
    <w15:presenceInfo w15:providerId="Windows Live" w15:userId="7b3deeb610121f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76"/>
    <w:rsid w:val="001F34D0"/>
    <w:rsid w:val="001F77B3"/>
    <w:rsid w:val="002F0777"/>
    <w:rsid w:val="00593A0B"/>
    <w:rsid w:val="006D2174"/>
    <w:rsid w:val="00791118"/>
    <w:rsid w:val="00CC7C70"/>
    <w:rsid w:val="00D15A76"/>
    <w:rsid w:val="00E707A5"/>
    <w:rsid w:val="00ED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C2AD8"/>
  <w15:chartTrackingRefBased/>
  <w15:docId w15:val="{59AC55A1-9780-49F1-8B9B-4CFBB9E8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Jeanene Upton</dc:creator>
  <cp:keywords/>
  <dc:description/>
  <cp:lastModifiedBy>Debbie Aseltine-Neilson</cp:lastModifiedBy>
  <cp:revision>2</cp:revision>
  <dcterms:created xsi:type="dcterms:W3CDTF">2021-03-09T21:23:00Z</dcterms:created>
  <dcterms:modified xsi:type="dcterms:W3CDTF">2021-03-09T21:23:00Z</dcterms:modified>
</cp:coreProperties>
</file>